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329B8" w14:textId="77777777" w:rsidR="009F3DF7" w:rsidRDefault="009F3DF7" w:rsidP="009F3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675">
        <w:rPr>
          <w:rFonts w:ascii="Times New Roman" w:hAnsi="Times New Roman" w:cs="Times New Roman"/>
          <w:b/>
          <w:sz w:val="24"/>
          <w:szCs w:val="24"/>
        </w:rPr>
        <w:t>Příklad zprávy o věcných zjištěních v souvislosti s doložením pohledávky podle požadavku § 105 insolvenčního zákona</w:t>
      </w:r>
    </w:p>
    <w:p w14:paraId="3EB420D4" w14:textId="77777777" w:rsidR="009F3DF7" w:rsidRPr="001E5675" w:rsidRDefault="009F3DF7" w:rsidP="009F3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F2FBD2" w14:textId="4FC65C19" w:rsidR="00FA0B28" w:rsidRDefault="00855299" w:rsidP="00FA0B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</w:t>
      </w:r>
      <w:r w:rsidR="00FA0B28" w:rsidRPr="001E5675">
        <w:rPr>
          <w:rFonts w:ascii="Times New Roman" w:hAnsi="Times New Roman" w:cs="Times New Roman"/>
          <w:sz w:val="24"/>
          <w:szCs w:val="24"/>
        </w:rPr>
        <w:t xml:space="preserve"> č. 182/2006 Sb., o úpadku a způsobech jejího řešení</w:t>
      </w:r>
      <w:r>
        <w:rPr>
          <w:rFonts w:ascii="Times New Roman" w:hAnsi="Times New Roman" w:cs="Times New Roman"/>
          <w:sz w:val="24"/>
          <w:szCs w:val="24"/>
        </w:rPr>
        <w:t>, ve znění pozdějších předpisů,</w:t>
      </w:r>
      <w:r w:rsidR="00FA0B28" w:rsidRPr="001E5675">
        <w:rPr>
          <w:rFonts w:ascii="Times New Roman" w:hAnsi="Times New Roman" w:cs="Times New Roman"/>
          <w:sz w:val="24"/>
          <w:szCs w:val="24"/>
        </w:rPr>
        <w:t xml:space="preserve"> (dále jen „insolvenční zákon“), </w:t>
      </w:r>
      <w:r>
        <w:rPr>
          <w:rFonts w:ascii="Times New Roman" w:hAnsi="Times New Roman" w:cs="Times New Roman"/>
          <w:sz w:val="24"/>
          <w:szCs w:val="24"/>
        </w:rPr>
        <w:t>obsahuje</w:t>
      </w:r>
      <w:r w:rsidR="00066F11" w:rsidRPr="001E5675">
        <w:rPr>
          <w:rFonts w:ascii="Times New Roman" w:hAnsi="Times New Roman" w:cs="Times New Roman"/>
          <w:sz w:val="24"/>
          <w:szCs w:val="24"/>
        </w:rPr>
        <w:t xml:space="preserve"> řadu opatření, kter</w:t>
      </w:r>
      <w:r w:rsidR="0048255A" w:rsidRPr="001E5675">
        <w:rPr>
          <w:rFonts w:ascii="Times New Roman" w:hAnsi="Times New Roman" w:cs="Times New Roman"/>
          <w:sz w:val="24"/>
          <w:szCs w:val="24"/>
        </w:rPr>
        <w:t>á</w:t>
      </w:r>
      <w:r w:rsidR="00066F11" w:rsidRPr="001E5675">
        <w:rPr>
          <w:rFonts w:ascii="Times New Roman" w:hAnsi="Times New Roman" w:cs="Times New Roman"/>
          <w:sz w:val="24"/>
          <w:szCs w:val="24"/>
        </w:rPr>
        <w:t xml:space="preserve"> mají zabránit zneužívání insolvenčního řízení jako nástroje konkurenčního boje. </w:t>
      </w:r>
      <w:r w:rsidR="005613B7" w:rsidRPr="001E5675">
        <w:rPr>
          <w:rFonts w:ascii="Times New Roman" w:hAnsi="Times New Roman" w:cs="Times New Roman"/>
          <w:sz w:val="24"/>
          <w:szCs w:val="24"/>
        </w:rPr>
        <w:t xml:space="preserve">Mezi </w:t>
      </w:r>
      <w:r w:rsidR="00066F11" w:rsidRPr="001E5675">
        <w:rPr>
          <w:rFonts w:ascii="Times New Roman" w:hAnsi="Times New Roman" w:cs="Times New Roman"/>
          <w:sz w:val="24"/>
          <w:szCs w:val="24"/>
        </w:rPr>
        <w:t>takov</w:t>
      </w:r>
      <w:r w:rsidR="005613B7" w:rsidRPr="001E5675">
        <w:rPr>
          <w:rFonts w:ascii="Times New Roman" w:hAnsi="Times New Roman" w:cs="Times New Roman"/>
          <w:sz w:val="24"/>
          <w:szCs w:val="24"/>
        </w:rPr>
        <w:t>áto</w:t>
      </w:r>
      <w:r w:rsidR="00066F11" w:rsidRPr="001E5675">
        <w:rPr>
          <w:rFonts w:ascii="Times New Roman" w:hAnsi="Times New Roman" w:cs="Times New Roman"/>
          <w:sz w:val="24"/>
          <w:szCs w:val="24"/>
        </w:rPr>
        <w:t xml:space="preserve"> opatření </w:t>
      </w:r>
      <w:r w:rsidR="005613B7" w:rsidRPr="001E5675">
        <w:rPr>
          <w:rFonts w:ascii="Times New Roman" w:hAnsi="Times New Roman" w:cs="Times New Roman"/>
          <w:sz w:val="24"/>
          <w:szCs w:val="24"/>
        </w:rPr>
        <w:t>patří</w:t>
      </w:r>
      <w:r w:rsidR="00066F11" w:rsidRPr="001E5675">
        <w:rPr>
          <w:rFonts w:ascii="Times New Roman" w:hAnsi="Times New Roman" w:cs="Times New Roman"/>
          <w:sz w:val="24"/>
          <w:szCs w:val="24"/>
        </w:rPr>
        <w:t xml:space="preserve"> </w:t>
      </w:r>
      <w:r w:rsidR="005054E0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3C3ABC" w:rsidRPr="001E5675">
        <w:rPr>
          <w:rFonts w:ascii="Times New Roman" w:hAnsi="Times New Roman" w:cs="Times New Roman"/>
          <w:sz w:val="24"/>
          <w:szCs w:val="24"/>
        </w:rPr>
        <w:t xml:space="preserve">i </w:t>
      </w:r>
      <w:r w:rsidR="00391AC9" w:rsidRPr="001E5675">
        <w:rPr>
          <w:rFonts w:ascii="Times New Roman" w:hAnsi="Times New Roman" w:cs="Times New Roman"/>
          <w:sz w:val="24"/>
          <w:szCs w:val="24"/>
        </w:rPr>
        <w:t>p</w:t>
      </w:r>
      <w:r w:rsidR="005613B7" w:rsidRPr="001E5675">
        <w:rPr>
          <w:rFonts w:ascii="Times New Roman" w:hAnsi="Times New Roman" w:cs="Times New Roman"/>
          <w:sz w:val="24"/>
          <w:szCs w:val="24"/>
        </w:rPr>
        <w:t>ovinnost stanovená</w:t>
      </w:r>
      <w:r w:rsidR="00391AC9" w:rsidRPr="001E5675">
        <w:rPr>
          <w:rFonts w:ascii="Times New Roman" w:hAnsi="Times New Roman" w:cs="Times New Roman"/>
          <w:sz w:val="24"/>
          <w:szCs w:val="24"/>
        </w:rPr>
        <w:t xml:space="preserve"> v § 105 insolvenčního zákona, </w:t>
      </w:r>
      <w:r w:rsidR="00342607" w:rsidRPr="001E5675">
        <w:rPr>
          <w:rFonts w:ascii="Times New Roman" w:hAnsi="Times New Roman" w:cs="Times New Roman"/>
          <w:sz w:val="24"/>
          <w:szCs w:val="24"/>
        </w:rPr>
        <w:t>a to</w:t>
      </w:r>
      <w:r w:rsidR="005613B7" w:rsidRPr="001E5675">
        <w:rPr>
          <w:rFonts w:ascii="Times New Roman" w:hAnsi="Times New Roman" w:cs="Times New Roman"/>
          <w:sz w:val="24"/>
          <w:szCs w:val="24"/>
        </w:rPr>
        <w:t xml:space="preserve"> povinnost</w:t>
      </w:r>
      <w:r w:rsidR="00342607" w:rsidRPr="001E5675">
        <w:rPr>
          <w:rFonts w:ascii="Times New Roman" w:hAnsi="Times New Roman" w:cs="Times New Roman"/>
          <w:sz w:val="24"/>
          <w:szCs w:val="24"/>
        </w:rPr>
        <w:t xml:space="preserve"> </w:t>
      </w:r>
      <w:r w:rsidR="003C3ABC" w:rsidRPr="001E5675">
        <w:rPr>
          <w:rFonts w:ascii="Times New Roman" w:hAnsi="Times New Roman" w:cs="Times New Roman"/>
          <w:sz w:val="24"/>
          <w:szCs w:val="24"/>
        </w:rPr>
        <w:t>věřitel</w:t>
      </w:r>
      <w:r w:rsidR="005613B7" w:rsidRPr="001E5675">
        <w:rPr>
          <w:rFonts w:ascii="Times New Roman" w:hAnsi="Times New Roman" w:cs="Times New Roman"/>
          <w:sz w:val="24"/>
          <w:szCs w:val="24"/>
        </w:rPr>
        <w:t>e</w:t>
      </w:r>
      <w:r w:rsidR="00066F11" w:rsidRPr="001E5675">
        <w:rPr>
          <w:rFonts w:ascii="Times New Roman" w:hAnsi="Times New Roman" w:cs="Times New Roman"/>
          <w:sz w:val="24"/>
          <w:szCs w:val="24"/>
        </w:rPr>
        <w:t xml:space="preserve">, </w:t>
      </w:r>
      <w:r w:rsidR="003C3ABC" w:rsidRPr="001E5675">
        <w:rPr>
          <w:rFonts w:ascii="Times New Roman" w:hAnsi="Times New Roman" w:cs="Times New Roman"/>
          <w:sz w:val="24"/>
          <w:szCs w:val="24"/>
        </w:rPr>
        <w:t>jenž</w:t>
      </w:r>
      <w:r w:rsidR="00066F11" w:rsidRPr="001E5675">
        <w:rPr>
          <w:rFonts w:ascii="Times New Roman" w:hAnsi="Times New Roman" w:cs="Times New Roman"/>
          <w:sz w:val="24"/>
          <w:szCs w:val="24"/>
        </w:rPr>
        <w:t xml:space="preserve"> podal návrh na insolvenční řízení, doložit pohledávku uplatněnou spolu s insolvenčn</w:t>
      </w:r>
      <w:r w:rsidR="003C3ABC" w:rsidRPr="001E5675">
        <w:rPr>
          <w:rFonts w:ascii="Times New Roman" w:hAnsi="Times New Roman" w:cs="Times New Roman"/>
          <w:sz w:val="24"/>
          <w:szCs w:val="24"/>
        </w:rPr>
        <w:t xml:space="preserve">ím návrhem </w:t>
      </w:r>
      <w:r w:rsidR="00391AC9" w:rsidRPr="001E5675">
        <w:rPr>
          <w:rFonts w:ascii="Times New Roman" w:hAnsi="Times New Roman" w:cs="Times New Roman"/>
          <w:sz w:val="24"/>
          <w:szCs w:val="24"/>
        </w:rPr>
        <w:t>požadovaný</w:t>
      </w:r>
      <w:r w:rsidR="005613B7" w:rsidRPr="001E5675">
        <w:rPr>
          <w:rFonts w:ascii="Times New Roman" w:hAnsi="Times New Roman" w:cs="Times New Roman"/>
          <w:sz w:val="24"/>
          <w:szCs w:val="24"/>
        </w:rPr>
        <w:t>m</w:t>
      </w:r>
      <w:r w:rsidR="00391AC9" w:rsidRPr="001E5675">
        <w:rPr>
          <w:rFonts w:ascii="Times New Roman" w:hAnsi="Times New Roman" w:cs="Times New Roman"/>
          <w:sz w:val="24"/>
          <w:szCs w:val="24"/>
        </w:rPr>
        <w:t xml:space="preserve"> způsob</w:t>
      </w:r>
      <w:r w:rsidR="005613B7" w:rsidRPr="001E5675">
        <w:rPr>
          <w:rFonts w:ascii="Times New Roman" w:hAnsi="Times New Roman" w:cs="Times New Roman"/>
          <w:sz w:val="24"/>
          <w:szCs w:val="24"/>
        </w:rPr>
        <w:t>em</w:t>
      </w:r>
      <w:r w:rsidR="00342607" w:rsidRPr="001E5675">
        <w:rPr>
          <w:rFonts w:ascii="Times New Roman" w:hAnsi="Times New Roman" w:cs="Times New Roman"/>
          <w:sz w:val="24"/>
          <w:szCs w:val="24"/>
        </w:rPr>
        <w:t>. J</w:t>
      </w:r>
      <w:r w:rsidR="005613B7" w:rsidRPr="001E5675">
        <w:rPr>
          <w:rFonts w:ascii="Times New Roman" w:hAnsi="Times New Roman" w:cs="Times New Roman"/>
          <w:sz w:val="24"/>
          <w:szCs w:val="24"/>
        </w:rPr>
        <w:t xml:space="preserve">edním z těchto způsobů doložení pohledávky </w:t>
      </w:r>
      <w:r w:rsidR="00292690" w:rsidRPr="001E5675">
        <w:rPr>
          <w:rFonts w:ascii="Times New Roman" w:hAnsi="Times New Roman" w:cs="Times New Roman"/>
          <w:sz w:val="24"/>
          <w:szCs w:val="24"/>
        </w:rPr>
        <w:t xml:space="preserve">je </w:t>
      </w:r>
      <w:r w:rsidR="005613B7" w:rsidRPr="001E5675">
        <w:rPr>
          <w:rFonts w:ascii="Times New Roman" w:hAnsi="Times New Roman" w:cs="Times New Roman"/>
          <w:sz w:val="24"/>
          <w:szCs w:val="24"/>
        </w:rPr>
        <w:t>potvrzení auditora</w:t>
      </w:r>
      <w:r w:rsidR="0048255A" w:rsidRPr="001E5675">
        <w:rPr>
          <w:rFonts w:ascii="Times New Roman" w:hAnsi="Times New Roman" w:cs="Times New Roman"/>
          <w:sz w:val="24"/>
          <w:szCs w:val="24"/>
        </w:rPr>
        <w:t>, že navrhovatel o pohledávce účtuje</w:t>
      </w:r>
      <w:r w:rsidR="005613B7" w:rsidRPr="001E5675">
        <w:rPr>
          <w:rFonts w:ascii="Times New Roman" w:hAnsi="Times New Roman" w:cs="Times New Roman"/>
          <w:sz w:val="24"/>
          <w:szCs w:val="24"/>
        </w:rPr>
        <w:t>.</w:t>
      </w:r>
    </w:p>
    <w:p w14:paraId="14331543" w14:textId="0126FD0C" w:rsidR="009F3DF7" w:rsidRPr="001E5675" w:rsidRDefault="009F3DF7" w:rsidP="009F3D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Takovouto zakázku je možné (a vhodné) koncipovat</w:t>
      </w:r>
      <w:r w:rsidRPr="001E5675">
        <w:rPr>
          <w:rFonts w:ascii="Times New Roman" w:hAnsi="Times New Roman" w:cs="Times New Roman"/>
          <w:sz w:val="24"/>
          <w:szCs w:val="24"/>
        </w:rPr>
        <w:t xml:space="preserve"> jako dohodnuté postupy v souladu s mezinárodním standardem pro související služby ISRS 4400 „Dohodnuté postupy </w:t>
      </w:r>
      <w:r w:rsidR="005054E0">
        <w:rPr>
          <w:rFonts w:ascii="Times New Roman" w:hAnsi="Times New Roman" w:cs="Times New Roman"/>
          <w:sz w:val="24"/>
          <w:szCs w:val="24"/>
        </w:rPr>
        <w:br/>
      </w:r>
      <w:r w:rsidRPr="001E5675">
        <w:rPr>
          <w:rFonts w:ascii="Times New Roman" w:hAnsi="Times New Roman" w:cs="Times New Roman"/>
          <w:sz w:val="24"/>
          <w:szCs w:val="24"/>
        </w:rPr>
        <w:t>v souvislosti s finančními informacemi“.</w:t>
      </w:r>
    </w:p>
    <w:p w14:paraId="3F893DC3" w14:textId="77777777" w:rsidR="009F3DF7" w:rsidRDefault="009F3DF7" w:rsidP="009F3D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Níže je uveden možný příklad</w:t>
      </w:r>
      <w:r w:rsidRPr="009F3DF7">
        <w:rPr>
          <w:rFonts w:ascii="Times New Roman" w:hAnsi="Times New Roman" w:cs="Times New Roman"/>
          <w:sz w:val="24"/>
          <w:szCs w:val="24"/>
        </w:rPr>
        <w:t xml:space="preserve"> zprávy auditora o věcných zjištěních</w:t>
      </w:r>
      <w:r>
        <w:rPr>
          <w:rFonts w:ascii="Times New Roman" w:hAnsi="Times New Roman" w:cs="Times New Roman"/>
          <w:sz w:val="24"/>
          <w:szCs w:val="24"/>
        </w:rPr>
        <w:t xml:space="preserve"> k takovéto zakázce. </w:t>
      </w:r>
    </w:p>
    <w:p w14:paraId="19534276" w14:textId="331D2BD3" w:rsidR="00230834" w:rsidRPr="009F3DF7" w:rsidRDefault="009F3DF7" w:rsidP="009F3D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DF7">
        <w:rPr>
          <w:rFonts w:ascii="Times New Roman" w:hAnsi="Times New Roman" w:cs="Times New Roman"/>
          <w:sz w:val="24"/>
          <w:szCs w:val="24"/>
        </w:rPr>
        <w:t xml:space="preserve">Upozorňujeme, že zprávu je nutno upravit tak, aby odpovídala provedeným postupům </w:t>
      </w:r>
      <w:r w:rsidR="005054E0">
        <w:rPr>
          <w:rFonts w:ascii="Times New Roman" w:hAnsi="Times New Roman" w:cs="Times New Roman"/>
          <w:sz w:val="24"/>
          <w:szCs w:val="24"/>
        </w:rPr>
        <w:br/>
      </w:r>
      <w:r w:rsidRPr="009F3DF7">
        <w:rPr>
          <w:rFonts w:ascii="Times New Roman" w:hAnsi="Times New Roman" w:cs="Times New Roman"/>
          <w:sz w:val="24"/>
          <w:szCs w:val="24"/>
        </w:rPr>
        <w:t>a relevantním zjištěním.</w:t>
      </w:r>
    </w:p>
    <w:p w14:paraId="2A296C87" w14:textId="77777777" w:rsidR="002F5623" w:rsidRPr="001E5675" w:rsidRDefault="002F5623" w:rsidP="00230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23551B6" w14:textId="77777777" w:rsidR="005008E8" w:rsidRPr="001E5675" w:rsidRDefault="005008E8" w:rsidP="00BD3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E5675">
        <w:rPr>
          <w:rFonts w:ascii="Times New Roman" w:hAnsi="Times New Roman" w:cs="Times New Roman"/>
          <w:i/>
          <w:sz w:val="24"/>
          <w:szCs w:val="24"/>
        </w:rPr>
        <w:t>ZPRÁVA O VĚCNÝCH ZJIŠTĚNÍCH</w:t>
      </w:r>
    </w:p>
    <w:p w14:paraId="228C5E5A" w14:textId="77777777" w:rsidR="00230834" w:rsidRPr="001E5675" w:rsidRDefault="00230834" w:rsidP="00BD3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E5675">
        <w:rPr>
          <w:rFonts w:ascii="Times New Roman" w:hAnsi="Times New Roman" w:cs="Times New Roman"/>
          <w:i/>
          <w:sz w:val="24"/>
          <w:szCs w:val="24"/>
        </w:rPr>
        <w:t>Statutárnímu orgánu společnosti</w:t>
      </w:r>
    </w:p>
    <w:p w14:paraId="7E0C751D" w14:textId="00C840B0" w:rsidR="00BD3753" w:rsidRPr="001E5675" w:rsidRDefault="005008E8" w:rsidP="00BD3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5675">
        <w:rPr>
          <w:rFonts w:ascii="Times New Roman" w:hAnsi="Times New Roman" w:cs="Times New Roman"/>
          <w:i/>
          <w:sz w:val="24"/>
          <w:szCs w:val="24"/>
        </w:rPr>
        <w:t>Níže jsou popsány s Vámi dohodnuté postupy, které jsme p</w:t>
      </w:r>
      <w:r w:rsidR="00230834" w:rsidRPr="001E5675">
        <w:rPr>
          <w:rFonts w:ascii="Times New Roman" w:hAnsi="Times New Roman" w:cs="Times New Roman"/>
          <w:i/>
          <w:sz w:val="24"/>
          <w:szCs w:val="24"/>
        </w:rPr>
        <w:t xml:space="preserve">rovedli v souvislosti s doložením splatné pohledávky </w:t>
      </w:r>
      <w:r w:rsidRPr="001E5675">
        <w:rPr>
          <w:rFonts w:ascii="Times New Roman" w:hAnsi="Times New Roman" w:cs="Times New Roman"/>
          <w:i/>
          <w:sz w:val="24"/>
          <w:szCs w:val="24"/>
        </w:rPr>
        <w:t>společ</w:t>
      </w:r>
      <w:r w:rsidR="00230834" w:rsidRPr="001E5675">
        <w:rPr>
          <w:rFonts w:ascii="Times New Roman" w:hAnsi="Times New Roman" w:cs="Times New Roman"/>
          <w:i/>
          <w:sz w:val="24"/>
          <w:szCs w:val="24"/>
        </w:rPr>
        <w:t>nosti ABC</w:t>
      </w:r>
      <w:r w:rsidR="00660585" w:rsidRPr="001E5675">
        <w:rPr>
          <w:rFonts w:ascii="Times New Roman" w:hAnsi="Times New Roman" w:cs="Times New Roman"/>
          <w:i/>
          <w:sz w:val="24"/>
          <w:szCs w:val="24"/>
        </w:rPr>
        <w:t>, a.s.</w:t>
      </w:r>
      <w:r w:rsidR="00230834" w:rsidRPr="001E5675">
        <w:rPr>
          <w:rFonts w:ascii="Times New Roman" w:hAnsi="Times New Roman" w:cs="Times New Roman"/>
          <w:i/>
          <w:sz w:val="24"/>
          <w:szCs w:val="24"/>
        </w:rPr>
        <w:t xml:space="preserve"> za společností </w:t>
      </w:r>
      <w:r w:rsidR="00660585" w:rsidRPr="001E5675">
        <w:rPr>
          <w:rFonts w:ascii="Times New Roman" w:hAnsi="Times New Roman" w:cs="Times New Roman"/>
          <w:i/>
          <w:sz w:val="24"/>
          <w:szCs w:val="24"/>
        </w:rPr>
        <w:t xml:space="preserve">XYZ, s.r.o. </w:t>
      </w:r>
      <w:r w:rsidR="00230834" w:rsidRPr="001E5675">
        <w:rPr>
          <w:rFonts w:ascii="Times New Roman" w:hAnsi="Times New Roman" w:cs="Times New Roman"/>
          <w:i/>
          <w:sz w:val="24"/>
          <w:szCs w:val="24"/>
        </w:rPr>
        <w:t>k</w:t>
      </w:r>
      <w:r w:rsidR="00C14ABF" w:rsidRPr="001E5675">
        <w:rPr>
          <w:rFonts w:ascii="Times New Roman" w:hAnsi="Times New Roman" w:cs="Times New Roman"/>
          <w:i/>
          <w:sz w:val="24"/>
          <w:szCs w:val="24"/>
        </w:rPr>
        <w:t> </w:t>
      </w:r>
      <w:r w:rsidR="00230834" w:rsidRPr="001E5675">
        <w:rPr>
          <w:rFonts w:ascii="Times New Roman" w:hAnsi="Times New Roman" w:cs="Times New Roman"/>
          <w:i/>
          <w:sz w:val="24"/>
          <w:szCs w:val="24"/>
        </w:rPr>
        <w:t>datu</w:t>
      </w:r>
      <w:r w:rsidR="00C14ABF" w:rsidRPr="001E5675">
        <w:rPr>
          <w:rFonts w:ascii="Times New Roman" w:hAnsi="Times New Roman" w:cs="Times New Roman"/>
          <w:i/>
          <w:sz w:val="24"/>
          <w:szCs w:val="24"/>
        </w:rPr>
        <w:t xml:space="preserve"> XX.</w:t>
      </w:r>
      <w:r w:rsidR="005054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4ABF" w:rsidRPr="001E5675">
        <w:rPr>
          <w:rFonts w:ascii="Times New Roman" w:hAnsi="Times New Roman" w:cs="Times New Roman"/>
          <w:i/>
          <w:sz w:val="24"/>
          <w:szCs w:val="24"/>
        </w:rPr>
        <w:t>XX.20XX</w:t>
      </w:r>
      <w:r w:rsidRPr="001E56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0585" w:rsidRPr="001E5675">
        <w:rPr>
          <w:rFonts w:ascii="Times New Roman" w:hAnsi="Times New Roman" w:cs="Times New Roman"/>
          <w:i/>
          <w:sz w:val="24"/>
          <w:szCs w:val="24"/>
        </w:rPr>
        <w:t>dle požadavku § 105 zákona č. 182/2006 Sb., o úpadku a způsobech jejího řešení, ve znění pozdějších předpisů</w:t>
      </w:r>
      <w:r w:rsidR="00C14ABF" w:rsidRPr="001E5675">
        <w:rPr>
          <w:rFonts w:ascii="Times New Roman" w:hAnsi="Times New Roman" w:cs="Times New Roman"/>
          <w:i/>
          <w:sz w:val="24"/>
          <w:szCs w:val="24"/>
        </w:rPr>
        <w:t xml:space="preserve"> (dále jen „insolvenční zákon“).</w:t>
      </w:r>
    </w:p>
    <w:p w14:paraId="3EF5D23F" w14:textId="77777777" w:rsidR="00C14ABF" w:rsidRPr="001E5675" w:rsidRDefault="005008E8" w:rsidP="00BD3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5675">
        <w:rPr>
          <w:rFonts w:ascii="Times New Roman" w:hAnsi="Times New Roman" w:cs="Times New Roman"/>
          <w:i/>
          <w:sz w:val="24"/>
          <w:szCs w:val="24"/>
        </w:rPr>
        <w:t>Naše postupy byly provedeny v souladu s mezinárodním standardem pro související služby</w:t>
      </w:r>
      <w:r w:rsidR="00230834" w:rsidRPr="001E56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E5675">
        <w:rPr>
          <w:rFonts w:ascii="Times New Roman" w:hAnsi="Times New Roman" w:cs="Times New Roman"/>
          <w:i/>
          <w:sz w:val="24"/>
          <w:szCs w:val="24"/>
        </w:rPr>
        <w:t>vztahujícím se na dohodnuté postupy. Níže popsané postupy byly provedeny výhradně za</w:t>
      </w:r>
      <w:r w:rsidR="00230834" w:rsidRPr="001E56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E5675">
        <w:rPr>
          <w:rFonts w:ascii="Times New Roman" w:hAnsi="Times New Roman" w:cs="Times New Roman"/>
          <w:i/>
          <w:sz w:val="24"/>
          <w:szCs w:val="24"/>
        </w:rPr>
        <w:t xml:space="preserve">účelem </w:t>
      </w:r>
      <w:r w:rsidR="00C14ABF" w:rsidRPr="001E5675">
        <w:rPr>
          <w:rFonts w:ascii="Times New Roman" w:hAnsi="Times New Roman" w:cs="Times New Roman"/>
          <w:i/>
          <w:sz w:val="24"/>
          <w:szCs w:val="24"/>
        </w:rPr>
        <w:t>splnění povinnosti uložené § 105 insolvenčního zákona</w:t>
      </w:r>
      <w:r w:rsidRPr="001E5675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778F8656" w14:textId="77777777" w:rsidR="00476AD2" w:rsidRPr="001E5675" w:rsidRDefault="00476AD2" w:rsidP="00BD3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5675">
        <w:rPr>
          <w:rFonts w:ascii="Times New Roman" w:hAnsi="Times New Roman" w:cs="Times New Roman"/>
          <w:i/>
          <w:sz w:val="24"/>
          <w:szCs w:val="24"/>
        </w:rPr>
        <w:t>Konkrétně jsme provedli následující postupy:</w:t>
      </w:r>
    </w:p>
    <w:p w14:paraId="62A83D9E" w14:textId="77777777" w:rsidR="00AF2597" w:rsidRPr="001E5675" w:rsidRDefault="00AF2597" w:rsidP="002F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A543A0F" w14:textId="6D7682E9" w:rsidR="00892AD5" w:rsidRPr="001E5675" w:rsidRDefault="00892AD5" w:rsidP="002F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5675">
        <w:rPr>
          <w:rFonts w:ascii="Times New Roman" w:hAnsi="Times New Roman" w:cs="Times New Roman"/>
          <w:i/>
          <w:sz w:val="24"/>
          <w:szCs w:val="24"/>
        </w:rPr>
        <w:t>1</w:t>
      </w:r>
      <w:r w:rsidR="00345EB6" w:rsidRPr="001E5675">
        <w:rPr>
          <w:rFonts w:ascii="Times New Roman" w:hAnsi="Times New Roman" w:cs="Times New Roman"/>
          <w:i/>
          <w:sz w:val="24"/>
          <w:szCs w:val="24"/>
        </w:rPr>
        <w:t xml:space="preserve">. Obdrželi jsme </w:t>
      </w:r>
      <w:r w:rsidR="006E7EED" w:rsidRPr="001E5675">
        <w:rPr>
          <w:rFonts w:ascii="Times New Roman" w:hAnsi="Times New Roman" w:cs="Times New Roman"/>
          <w:i/>
          <w:sz w:val="24"/>
          <w:szCs w:val="24"/>
        </w:rPr>
        <w:t>kopii přihlášky pohledávky</w:t>
      </w:r>
      <w:r w:rsidR="00351CBD">
        <w:rPr>
          <w:rFonts w:ascii="Times New Roman" w:hAnsi="Times New Roman" w:cs="Times New Roman"/>
          <w:i/>
          <w:sz w:val="24"/>
          <w:szCs w:val="24"/>
        </w:rPr>
        <w:t xml:space="preserve"> ve výši XXX Kč</w:t>
      </w:r>
      <w:r w:rsidR="006E7EED" w:rsidRPr="001E5675">
        <w:rPr>
          <w:rFonts w:ascii="Times New Roman" w:hAnsi="Times New Roman" w:cs="Times New Roman"/>
          <w:i/>
          <w:sz w:val="24"/>
          <w:szCs w:val="24"/>
        </w:rPr>
        <w:t xml:space="preserve"> společnosti ABC, a.s. </w:t>
      </w:r>
      <w:r w:rsidR="00374B05" w:rsidRPr="001E5675">
        <w:rPr>
          <w:rFonts w:ascii="Times New Roman" w:hAnsi="Times New Roman" w:cs="Times New Roman"/>
          <w:i/>
          <w:sz w:val="24"/>
          <w:szCs w:val="24"/>
        </w:rPr>
        <w:t xml:space="preserve">k datu </w:t>
      </w:r>
      <w:proofErr w:type="gramStart"/>
      <w:r w:rsidR="00374B05" w:rsidRPr="001E5675">
        <w:rPr>
          <w:rFonts w:ascii="Times New Roman" w:hAnsi="Times New Roman" w:cs="Times New Roman"/>
          <w:i/>
          <w:sz w:val="24"/>
          <w:szCs w:val="24"/>
        </w:rPr>
        <w:t>XX.XX</w:t>
      </w:r>
      <w:proofErr w:type="gramEnd"/>
      <w:r w:rsidR="00374B05" w:rsidRPr="001E5675">
        <w:rPr>
          <w:rFonts w:ascii="Times New Roman" w:hAnsi="Times New Roman" w:cs="Times New Roman"/>
          <w:i/>
          <w:sz w:val="24"/>
          <w:szCs w:val="24"/>
        </w:rPr>
        <w:t xml:space="preserve">.20XX </w:t>
      </w:r>
      <w:r w:rsidR="006E7EED" w:rsidRPr="001E5675">
        <w:rPr>
          <w:rFonts w:ascii="Times New Roman" w:hAnsi="Times New Roman" w:cs="Times New Roman"/>
          <w:i/>
          <w:sz w:val="24"/>
          <w:szCs w:val="24"/>
        </w:rPr>
        <w:t xml:space="preserve">za společností XYZ, s.r.o., která byla připojena k insolvenčnímu návrhu </w:t>
      </w:r>
      <w:r w:rsidR="00374B05" w:rsidRPr="001E5675">
        <w:rPr>
          <w:rFonts w:ascii="Times New Roman" w:hAnsi="Times New Roman" w:cs="Times New Roman"/>
          <w:i/>
          <w:sz w:val="24"/>
          <w:szCs w:val="24"/>
        </w:rPr>
        <w:t>podanému společností</w:t>
      </w:r>
      <w:r w:rsidR="006E7EED" w:rsidRPr="001E5675">
        <w:rPr>
          <w:rFonts w:ascii="Times New Roman" w:hAnsi="Times New Roman" w:cs="Times New Roman"/>
          <w:i/>
          <w:sz w:val="24"/>
          <w:szCs w:val="24"/>
        </w:rPr>
        <w:t xml:space="preserve"> ABC, a.s. </w:t>
      </w:r>
      <w:r w:rsidR="00374B05" w:rsidRPr="001E5675">
        <w:rPr>
          <w:rFonts w:ascii="Times New Roman" w:hAnsi="Times New Roman" w:cs="Times New Roman"/>
          <w:i/>
          <w:sz w:val="24"/>
          <w:szCs w:val="24"/>
        </w:rPr>
        <w:t>vůči společnosti XYZ, s.r.o.</w:t>
      </w:r>
      <w:r w:rsidR="00D81361" w:rsidRPr="001E5675">
        <w:rPr>
          <w:rFonts w:ascii="Times New Roman" w:hAnsi="Times New Roman" w:cs="Times New Roman"/>
          <w:i/>
          <w:sz w:val="24"/>
          <w:szCs w:val="24"/>
        </w:rPr>
        <w:t xml:space="preserve"> (dále jen „přihláška“)</w:t>
      </w:r>
      <w:r w:rsidR="00AF2597" w:rsidRPr="001E5675">
        <w:rPr>
          <w:rFonts w:ascii="Times New Roman" w:hAnsi="Times New Roman" w:cs="Times New Roman"/>
          <w:i/>
          <w:sz w:val="24"/>
          <w:szCs w:val="24"/>
        </w:rPr>
        <w:t>.</w:t>
      </w:r>
    </w:p>
    <w:p w14:paraId="6B50C00C" w14:textId="77777777" w:rsidR="00AF2597" w:rsidRPr="001E5675" w:rsidRDefault="00AF2597" w:rsidP="002F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C440C0B" w14:textId="7B1929FA" w:rsidR="00892AD5" w:rsidRPr="001E5675" w:rsidRDefault="00892AD5" w:rsidP="002F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5675">
        <w:rPr>
          <w:rFonts w:ascii="Times New Roman" w:hAnsi="Times New Roman" w:cs="Times New Roman"/>
          <w:i/>
          <w:sz w:val="24"/>
          <w:szCs w:val="24"/>
        </w:rPr>
        <w:t>2. Obdrželi jsme kupní smlouvu ze dne xx.</w:t>
      </w:r>
      <w:r w:rsidR="005054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E5675">
        <w:rPr>
          <w:rFonts w:ascii="Times New Roman" w:hAnsi="Times New Roman" w:cs="Times New Roman"/>
          <w:i/>
          <w:sz w:val="24"/>
          <w:szCs w:val="24"/>
        </w:rPr>
        <w:t>xx.20xx, ve které společnost ABC, a.s. vystupuje jako prodávající a společnost XYZ, s.r.o. jako kupující, ze dne xx.</w:t>
      </w:r>
      <w:r w:rsidR="005054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E5675">
        <w:rPr>
          <w:rFonts w:ascii="Times New Roman" w:hAnsi="Times New Roman" w:cs="Times New Roman"/>
          <w:i/>
          <w:sz w:val="24"/>
          <w:szCs w:val="24"/>
        </w:rPr>
        <w:t>xx.20xx</w:t>
      </w:r>
      <w:r w:rsidR="00D81361" w:rsidRPr="001E5675">
        <w:rPr>
          <w:rFonts w:ascii="Times New Roman" w:hAnsi="Times New Roman" w:cs="Times New Roman"/>
          <w:i/>
          <w:sz w:val="24"/>
          <w:szCs w:val="24"/>
        </w:rPr>
        <w:t xml:space="preserve"> (dále jen „kupní smlouva“)</w:t>
      </w:r>
      <w:r w:rsidR="00AF2597" w:rsidRPr="001E5675">
        <w:rPr>
          <w:rFonts w:ascii="Times New Roman" w:hAnsi="Times New Roman" w:cs="Times New Roman"/>
          <w:i/>
          <w:sz w:val="24"/>
          <w:szCs w:val="24"/>
        </w:rPr>
        <w:t>.</w:t>
      </w:r>
    </w:p>
    <w:p w14:paraId="498EDD7C" w14:textId="77777777" w:rsidR="00D81361" w:rsidRPr="001E5675" w:rsidRDefault="00D81361" w:rsidP="002F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8D3AF93" w14:textId="0F6C5C10" w:rsidR="00D81361" w:rsidRPr="001E5675" w:rsidRDefault="00D81361" w:rsidP="002F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5675">
        <w:rPr>
          <w:rFonts w:ascii="Times New Roman" w:hAnsi="Times New Roman" w:cs="Times New Roman"/>
          <w:i/>
          <w:sz w:val="24"/>
          <w:szCs w:val="24"/>
        </w:rPr>
        <w:t>3. Obdrželi jsme fakturu vystavenou společností ABC, a.s. adresovanou společnosti XYZ ze dne xx.</w:t>
      </w:r>
      <w:r w:rsidR="005054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E5675">
        <w:rPr>
          <w:rFonts w:ascii="Times New Roman" w:hAnsi="Times New Roman" w:cs="Times New Roman"/>
          <w:i/>
          <w:sz w:val="24"/>
          <w:szCs w:val="24"/>
        </w:rPr>
        <w:t xml:space="preserve">xx.20xx </w:t>
      </w:r>
      <w:r w:rsidR="00351CBD">
        <w:rPr>
          <w:rFonts w:ascii="Times New Roman" w:hAnsi="Times New Roman" w:cs="Times New Roman"/>
          <w:i/>
          <w:sz w:val="24"/>
          <w:szCs w:val="24"/>
        </w:rPr>
        <w:t>na částku XXX Kč</w:t>
      </w:r>
      <w:r w:rsidR="000915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153E" w:rsidRPr="001E5675">
        <w:rPr>
          <w:rFonts w:ascii="Times New Roman" w:hAnsi="Times New Roman" w:cs="Times New Roman"/>
          <w:i/>
          <w:sz w:val="24"/>
          <w:szCs w:val="24"/>
        </w:rPr>
        <w:t>(dále jen „faktura“)</w:t>
      </w:r>
      <w:r w:rsidR="00AF2597" w:rsidRPr="001E5675">
        <w:rPr>
          <w:rFonts w:ascii="Times New Roman" w:hAnsi="Times New Roman" w:cs="Times New Roman"/>
          <w:i/>
          <w:sz w:val="24"/>
          <w:szCs w:val="24"/>
        </w:rPr>
        <w:t>.</w:t>
      </w:r>
    </w:p>
    <w:p w14:paraId="3C033F7E" w14:textId="77777777" w:rsidR="00892AD5" w:rsidRPr="001E5675" w:rsidRDefault="00892AD5" w:rsidP="002F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3A79B3D" w14:textId="0F894684" w:rsidR="00892AD5" w:rsidRPr="001E5675" w:rsidRDefault="00D81361" w:rsidP="002F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5675">
        <w:rPr>
          <w:rFonts w:ascii="Times New Roman" w:hAnsi="Times New Roman" w:cs="Times New Roman"/>
          <w:i/>
          <w:sz w:val="24"/>
          <w:szCs w:val="24"/>
        </w:rPr>
        <w:t>4</w:t>
      </w:r>
      <w:r w:rsidR="00892AD5" w:rsidRPr="001E567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F2597" w:rsidRPr="001E5675">
        <w:rPr>
          <w:rFonts w:ascii="Times New Roman" w:hAnsi="Times New Roman" w:cs="Times New Roman"/>
          <w:i/>
          <w:sz w:val="24"/>
          <w:szCs w:val="24"/>
        </w:rPr>
        <w:t>Porovnali</w:t>
      </w:r>
      <w:r w:rsidR="00892AD5" w:rsidRPr="001E5675">
        <w:rPr>
          <w:rFonts w:ascii="Times New Roman" w:hAnsi="Times New Roman" w:cs="Times New Roman"/>
          <w:i/>
          <w:sz w:val="24"/>
          <w:szCs w:val="24"/>
        </w:rPr>
        <w:t xml:space="preserve"> jsme údaje </w:t>
      </w:r>
      <w:r w:rsidRPr="001E5675">
        <w:rPr>
          <w:rFonts w:ascii="Times New Roman" w:hAnsi="Times New Roman" w:cs="Times New Roman"/>
          <w:i/>
          <w:sz w:val="24"/>
          <w:szCs w:val="24"/>
        </w:rPr>
        <w:t xml:space="preserve">uvedené na faktuře s údaji o pohledávce (smluvní strany, předmět plnění, </w:t>
      </w:r>
      <w:r w:rsidR="00351CBD">
        <w:rPr>
          <w:rFonts w:ascii="Times New Roman" w:hAnsi="Times New Roman" w:cs="Times New Roman"/>
          <w:i/>
          <w:sz w:val="24"/>
          <w:szCs w:val="24"/>
        </w:rPr>
        <w:t>částka, datum a</w:t>
      </w:r>
      <w:r w:rsidR="00351CBD" w:rsidRPr="001E56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E5675">
        <w:rPr>
          <w:rFonts w:ascii="Times New Roman" w:hAnsi="Times New Roman" w:cs="Times New Roman"/>
          <w:i/>
          <w:sz w:val="24"/>
          <w:szCs w:val="24"/>
        </w:rPr>
        <w:t xml:space="preserve">splatnost) uvedené v </w:t>
      </w:r>
      <w:r w:rsidR="00892AD5" w:rsidRPr="001E5675">
        <w:rPr>
          <w:rFonts w:ascii="Times New Roman" w:hAnsi="Times New Roman" w:cs="Times New Roman"/>
          <w:i/>
          <w:sz w:val="24"/>
          <w:szCs w:val="24"/>
        </w:rPr>
        <w:t xml:space="preserve">přihlášce </w:t>
      </w:r>
      <w:r w:rsidRPr="001E5675">
        <w:rPr>
          <w:rFonts w:ascii="Times New Roman" w:hAnsi="Times New Roman" w:cs="Times New Roman"/>
          <w:i/>
          <w:sz w:val="24"/>
          <w:szCs w:val="24"/>
        </w:rPr>
        <w:t>a</w:t>
      </w:r>
      <w:r w:rsidR="00892AD5" w:rsidRPr="001E56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E5675">
        <w:rPr>
          <w:rFonts w:ascii="Times New Roman" w:hAnsi="Times New Roman" w:cs="Times New Roman"/>
          <w:i/>
          <w:sz w:val="24"/>
          <w:szCs w:val="24"/>
        </w:rPr>
        <w:t>v kupní smlouvě.</w:t>
      </w:r>
    </w:p>
    <w:p w14:paraId="2FFB6487" w14:textId="77777777" w:rsidR="00D81361" w:rsidRDefault="00D81361" w:rsidP="002F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ins w:id="1" w:author="KACR - Martina Krizova Chramecka" w:date="2019-09-11T12:13:00Z"/>
          <w:rFonts w:ascii="Times New Roman" w:hAnsi="Times New Roman" w:cs="Times New Roman"/>
          <w:i/>
          <w:sz w:val="24"/>
          <w:szCs w:val="24"/>
        </w:rPr>
      </w:pPr>
    </w:p>
    <w:p w14:paraId="039B9DF0" w14:textId="77777777" w:rsidR="0034759D" w:rsidRPr="001E5675" w:rsidRDefault="0034759D" w:rsidP="002F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A4C6210" w14:textId="4B1493D3" w:rsidR="00D81361" w:rsidRPr="001E5675" w:rsidRDefault="00D81361" w:rsidP="002F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567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5. Obdrželi jsme </w:t>
      </w:r>
      <w:r w:rsidR="00B83550">
        <w:rPr>
          <w:rFonts w:ascii="Times New Roman" w:hAnsi="Times New Roman" w:cs="Times New Roman"/>
          <w:i/>
          <w:sz w:val="24"/>
          <w:szCs w:val="24"/>
        </w:rPr>
        <w:t xml:space="preserve">položkový </w:t>
      </w:r>
      <w:r w:rsidRPr="001E5675">
        <w:rPr>
          <w:rFonts w:ascii="Times New Roman" w:hAnsi="Times New Roman" w:cs="Times New Roman"/>
          <w:i/>
          <w:sz w:val="24"/>
          <w:szCs w:val="24"/>
        </w:rPr>
        <w:t>výpis účtu</w:t>
      </w:r>
      <w:r w:rsidR="00B83550">
        <w:rPr>
          <w:rFonts w:ascii="Times New Roman" w:hAnsi="Times New Roman" w:cs="Times New Roman"/>
          <w:i/>
          <w:sz w:val="24"/>
          <w:szCs w:val="24"/>
        </w:rPr>
        <w:t xml:space="preserve"> „Obchodní pohledávky“</w:t>
      </w:r>
      <w:r w:rsidRPr="001E56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3550">
        <w:rPr>
          <w:rFonts w:ascii="Times New Roman" w:hAnsi="Times New Roman" w:cs="Times New Roman"/>
          <w:i/>
          <w:sz w:val="24"/>
          <w:szCs w:val="24"/>
        </w:rPr>
        <w:t>(</w:t>
      </w:r>
      <w:r w:rsidRPr="001E5675">
        <w:rPr>
          <w:rFonts w:ascii="Times New Roman" w:hAnsi="Times New Roman" w:cs="Times New Roman"/>
          <w:i/>
          <w:sz w:val="24"/>
          <w:szCs w:val="24"/>
        </w:rPr>
        <w:t>311</w:t>
      </w:r>
      <w:r w:rsidR="00B83550">
        <w:rPr>
          <w:rFonts w:ascii="Times New Roman" w:hAnsi="Times New Roman" w:cs="Times New Roman"/>
          <w:i/>
          <w:sz w:val="24"/>
          <w:szCs w:val="24"/>
        </w:rPr>
        <w:t>)</w:t>
      </w:r>
      <w:r w:rsidRPr="001E5675">
        <w:rPr>
          <w:rFonts w:ascii="Times New Roman" w:hAnsi="Times New Roman" w:cs="Times New Roman"/>
          <w:i/>
          <w:sz w:val="24"/>
          <w:szCs w:val="24"/>
        </w:rPr>
        <w:t xml:space="preserve"> společnosti ABC, na kterém byl uveden účetní zápis označený identifikátorem ZZZ</w:t>
      </w:r>
      <w:r w:rsidR="00BD78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153E">
        <w:rPr>
          <w:rFonts w:ascii="Times New Roman" w:hAnsi="Times New Roman" w:cs="Times New Roman"/>
          <w:i/>
          <w:sz w:val="24"/>
          <w:szCs w:val="24"/>
        </w:rPr>
        <w:t>ze dne xx.</w:t>
      </w:r>
      <w:r w:rsidR="005054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153E">
        <w:rPr>
          <w:rFonts w:ascii="Times New Roman" w:hAnsi="Times New Roman" w:cs="Times New Roman"/>
          <w:i/>
          <w:sz w:val="24"/>
          <w:szCs w:val="24"/>
        </w:rPr>
        <w:t xml:space="preserve">xx.20xx </w:t>
      </w:r>
      <w:r w:rsidR="00BD7842">
        <w:rPr>
          <w:rFonts w:ascii="Times New Roman" w:hAnsi="Times New Roman" w:cs="Times New Roman"/>
          <w:i/>
          <w:sz w:val="24"/>
          <w:szCs w:val="24"/>
        </w:rPr>
        <w:t>na částku XXX Kč,</w:t>
      </w:r>
      <w:r w:rsidRPr="001E5675">
        <w:rPr>
          <w:rFonts w:ascii="Times New Roman" w:hAnsi="Times New Roman" w:cs="Times New Roman"/>
          <w:i/>
          <w:sz w:val="24"/>
          <w:szCs w:val="24"/>
        </w:rPr>
        <w:t xml:space="preserve"> který jsme</w:t>
      </w:r>
      <w:r w:rsidR="00B83550">
        <w:rPr>
          <w:rFonts w:ascii="Times New Roman" w:hAnsi="Times New Roman" w:cs="Times New Roman"/>
          <w:i/>
          <w:sz w:val="24"/>
          <w:szCs w:val="24"/>
        </w:rPr>
        <w:t xml:space="preserve"> odsouhlasili na účetní systém* a</w:t>
      </w:r>
      <w:r w:rsidRPr="001E56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2597" w:rsidRPr="001E5675">
        <w:rPr>
          <w:rFonts w:ascii="Times New Roman" w:hAnsi="Times New Roman" w:cs="Times New Roman"/>
          <w:i/>
          <w:sz w:val="24"/>
          <w:szCs w:val="24"/>
        </w:rPr>
        <w:t>porovnali</w:t>
      </w:r>
      <w:r w:rsidRPr="001E5675">
        <w:rPr>
          <w:rFonts w:ascii="Times New Roman" w:hAnsi="Times New Roman" w:cs="Times New Roman"/>
          <w:i/>
          <w:sz w:val="24"/>
          <w:szCs w:val="24"/>
        </w:rPr>
        <w:t xml:space="preserve"> s</w:t>
      </w:r>
      <w:r w:rsidR="00AF2597" w:rsidRPr="001E5675">
        <w:rPr>
          <w:rFonts w:ascii="Times New Roman" w:hAnsi="Times New Roman" w:cs="Times New Roman"/>
          <w:i/>
          <w:sz w:val="24"/>
          <w:szCs w:val="24"/>
        </w:rPr>
        <w:t> </w:t>
      </w:r>
      <w:r w:rsidRPr="001E5675">
        <w:rPr>
          <w:rFonts w:ascii="Times New Roman" w:hAnsi="Times New Roman" w:cs="Times New Roman"/>
          <w:i/>
          <w:sz w:val="24"/>
          <w:szCs w:val="24"/>
        </w:rPr>
        <w:t>fakturou</w:t>
      </w:r>
      <w:r w:rsidR="00AF2597" w:rsidRPr="001E56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7842">
        <w:rPr>
          <w:rFonts w:ascii="Times New Roman" w:hAnsi="Times New Roman" w:cs="Times New Roman"/>
          <w:i/>
          <w:sz w:val="24"/>
          <w:szCs w:val="24"/>
        </w:rPr>
        <w:t xml:space="preserve">(odsouhlasení </w:t>
      </w:r>
      <w:r w:rsidR="00AF2597" w:rsidRPr="001E5675">
        <w:rPr>
          <w:rFonts w:ascii="Times New Roman" w:hAnsi="Times New Roman" w:cs="Times New Roman"/>
          <w:i/>
          <w:sz w:val="24"/>
          <w:szCs w:val="24"/>
        </w:rPr>
        <w:t>čísla faktury a částky</w:t>
      </w:r>
      <w:r w:rsidR="00BD7842">
        <w:rPr>
          <w:rFonts w:ascii="Times New Roman" w:hAnsi="Times New Roman" w:cs="Times New Roman"/>
          <w:i/>
          <w:sz w:val="24"/>
          <w:szCs w:val="24"/>
        </w:rPr>
        <w:t>) a s přihlášenou pohledávkou v částce XXX Kč</w:t>
      </w:r>
      <w:r w:rsidRPr="001E5675">
        <w:rPr>
          <w:rFonts w:ascii="Times New Roman" w:hAnsi="Times New Roman" w:cs="Times New Roman"/>
          <w:i/>
          <w:sz w:val="24"/>
          <w:szCs w:val="24"/>
        </w:rPr>
        <w:t>.</w:t>
      </w:r>
      <w:r w:rsidR="00BD78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9C15590" w14:textId="77777777" w:rsidR="002F5623" w:rsidRPr="001E5675" w:rsidRDefault="002F5623" w:rsidP="002F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8FC4EA0" w14:textId="77777777" w:rsidR="00C14ABF" w:rsidRPr="001E5675" w:rsidRDefault="00476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E5675">
        <w:rPr>
          <w:rFonts w:ascii="Times New Roman" w:hAnsi="Times New Roman" w:cs="Times New Roman"/>
          <w:i/>
          <w:sz w:val="24"/>
          <w:szCs w:val="24"/>
        </w:rPr>
        <w:t>Níže shrnujeme svá zjištění:</w:t>
      </w:r>
    </w:p>
    <w:p w14:paraId="02613DC0" w14:textId="102FF20B" w:rsidR="005008E8" w:rsidRPr="001E5675" w:rsidRDefault="00500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E5675">
        <w:rPr>
          <w:rFonts w:ascii="Times New Roman" w:hAnsi="Times New Roman" w:cs="Times New Roman"/>
          <w:i/>
          <w:sz w:val="24"/>
          <w:szCs w:val="24"/>
        </w:rPr>
        <w:t xml:space="preserve">(a) k bodu </w:t>
      </w:r>
      <w:r w:rsidR="003D4EA7" w:rsidRPr="001E5675">
        <w:rPr>
          <w:rFonts w:ascii="Times New Roman" w:hAnsi="Times New Roman" w:cs="Times New Roman"/>
          <w:i/>
          <w:sz w:val="24"/>
          <w:szCs w:val="24"/>
        </w:rPr>
        <w:t xml:space="preserve">4 </w:t>
      </w:r>
      <w:r w:rsidRPr="001E5675">
        <w:rPr>
          <w:rFonts w:ascii="Times New Roman" w:hAnsi="Times New Roman" w:cs="Times New Roman"/>
          <w:i/>
          <w:sz w:val="24"/>
          <w:szCs w:val="24"/>
        </w:rPr>
        <w:t xml:space="preserve">jsme zjistili, že </w:t>
      </w:r>
      <w:r w:rsidR="00476AD2" w:rsidRPr="001E5675">
        <w:rPr>
          <w:rFonts w:ascii="Times New Roman" w:hAnsi="Times New Roman" w:cs="Times New Roman"/>
          <w:i/>
          <w:sz w:val="24"/>
          <w:szCs w:val="24"/>
        </w:rPr>
        <w:t>porovnávané</w:t>
      </w:r>
      <w:r w:rsidR="00BD7842">
        <w:rPr>
          <w:rFonts w:ascii="Times New Roman" w:hAnsi="Times New Roman" w:cs="Times New Roman"/>
          <w:i/>
          <w:sz w:val="24"/>
          <w:szCs w:val="24"/>
        </w:rPr>
        <w:t xml:space="preserve"> údaje</w:t>
      </w:r>
      <w:r w:rsidR="00BD7842" w:rsidRPr="001E56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6AD2" w:rsidRPr="001E5675">
        <w:rPr>
          <w:rFonts w:ascii="Times New Roman" w:hAnsi="Times New Roman" w:cs="Times New Roman"/>
          <w:i/>
          <w:sz w:val="24"/>
          <w:szCs w:val="24"/>
        </w:rPr>
        <w:t>s</w:t>
      </w:r>
      <w:r w:rsidR="00AF2597" w:rsidRPr="001E5675">
        <w:rPr>
          <w:rFonts w:ascii="Times New Roman" w:hAnsi="Times New Roman" w:cs="Times New Roman"/>
          <w:i/>
          <w:sz w:val="24"/>
          <w:szCs w:val="24"/>
        </w:rPr>
        <w:t>i navzájem odpovídají</w:t>
      </w:r>
      <w:r w:rsidR="00476AD2" w:rsidRPr="001E5675">
        <w:rPr>
          <w:rFonts w:ascii="Times New Roman" w:hAnsi="Times New Roman" w:cs="Times New Roman"/>
          <w:i/>
          <w:sz w:val="24"/>
          <w:szCs w:val="24"/>
        </w:rPr>
        <w:t>,</w:t>
      </w:r>
    </w:p>
    <w:p w14:paraId="678A9855" w14:textId="1A655D06" w:rsidR="00891C57" w:rsidRPr="001E5675" w:rsidRDefault="005008E8" w:rsidP="002F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E5675">
        <w:rPr>
          <w:rFonts w:ascii="Times New Roman" w:hAnsi="Times New Roman" w:cs="Times New Roman"/>
          <w:i/>
          <w:sz w:val="24"/>
          <w:szCs w:val="24"/>
        </w:rPr>
        <w:t xml:space="preserve">(b) k bodu </w:t>
      </w:r>
      <w:r w:rsidR="003D4EA7" w:rsidRPr="001E5675">
        <w:rPr>
          <w:rFonts w:ascii="Times New Roman" w:hAnsi="Times New Roman" w:cs="Times New Roman"/>
          <w:i/>
          <w:sz w:val="24"/>
          <w:szCs w:val="24"/>
        </w:rPr>
        <w:t xml:space="preserve">5 </w:t>
      </w:r>
      <w:r w:rsidRPr="001E5675">
        <w:rPr>
          <w:rFonts w:ascii="Times New Roman" w:hAnsi="Times New Roman" w:cs="Times New Roman"/>
          <w:i/>
          <w:sz w:val="24"/>
          <w:szCs w:val="24"/>
        </w:rPr>
        <w:t xml:space="preserve">jsme zjistili, že </w:t>
      </w:r>
      <w:r w:rsidR="00BD7842">
        <w:rPr>
          <w:rFonts w:ascii="Times New Roman" w:hAnsi="Times New Roman" w:cs="Times New Roman"/>
          <w:i/>
          <w:sz w:val="24"/>
          <w:szCs w:val="24"/>
        </w:rPr>
        <w:t>částka ve výši XXX Kč</w:t>
      </w:r>
      <w:r w:rsidR="0009153E">
        <w:rPr>
          <w:rFonts w:ascii="Times New Roman" w:hAnsi="Times New Roman" w:cs="Times New Roman"/>
          <w:i/>
          <w:sz w:val="24"/>
          <w:szCs w:val="24"/>
        </w:rPr>
        <w:t xml:space="preserve"> zaúčtovaná</w:t>
      </w:r>
      <w:r w:rsidR="00BD7842">
        <w:rPr>
          <w:rFonts w:ascii="Times New Roman" w:hAnsi="Times New Roman" w:cs="Times New Roman"/>
          <w:i/>
          <w:sz w:val="24"/>
          <w:szCs w:val="24"/>
        </w:rPr>
        <w:t xml:space="preserve"> v účetnictví společnosti ABC na účtu 311 odpovídá faktuře a přihlášce</w:t>
      </w:r>
      <w:r w:rsidR="00AF2597" w:rsidRPr="001E5675">
        <w:rPr>
          <w:rFonts w:ascii="Times New Roman" w:hAnsi="Times New Roman" w:cs="Times New Roman"/>
          <w:i/>
          <w:sz w:val="24"/>
          <w:szCs w:val="24"/>
        </w:rPr>
        <w:t>.</w:t>
      </w:r>
    </w:p>
    <w:p w14:paraId="4B02EDD1" w14:textId="77777777" w:rsidR="00043452" w:rsidRPr="001E5675" w:rsidRDefault="00043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A6A3BD9" w14:textId="5CE75E65" w:rsidR="009F62CD" w:rsidRPr="001E5675" w:rsidRDefault="00500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5675">
        <w:rPr>
          <w:rFonts w:ascii="Times New Roman" w:hAnsi="Times New Roman" w:cs="Times New Roman"/>
          <w:i/>
          <w:sz w:val="24"/>
          <w:szCs w:val="24"/>
        </w:rPr>
        <w:t>Vzhledem k tomu, že výše uvedené postupy nepředstavují audit ani prověrku provedené</w:t>
      </w:r>
      <w:r w:rsidR="009F62CD" w:rsidRPr="001E56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54E0">
        <w:rPr>
          <w:rFonts w:ascii="Times New Roman" w:hAnsi="Times New Roman" w:cs="Times New Roman"/>
          <w:i/>
          <w:sz w:val="24"/>
          <w:szCs w:val="24"/>
        </w:rPr>
        <w:br/>
      </w:r>
      <w:r w:rsidR="00BD3753" w:rsidRPr="001E5675">
        <w:rPr>
          <w:rFonts w:ascii="Times New Roman" w:hAnsi="Times New Roman" w:cs="Times New Roman"/>
          <w:i/>
          <w:sz w:val="24"/>
          <w:szCs w:val="24"/>
        </w:rPr>
        <w:t>v souladu s </w:t>
      </w:r>
      <w:r w:rsidRPr="001E5675">
        <w:rPr>
          <w:rFonts w:ascii="Times New Roman" w:hAnsi="Times New Roman" w:cs="Times New Roman"/>
          <w:i/>
          <w:sz w:val="24"/>
          <w:szCs w:val="24"/>
        </w:rPr>
        <w:t>mezinárodními standardy</w:t>
      </w:r>
      <w:r w:rsidR="00641020">
        <w:rPr>
          <w:rFonts w:ascii="Times New Roman" w:hAnsi="Times New Roman" w:cs="Times New Roman"/>
          <w:i/>
          <w:sz w:val="24"/>
          <w:szCs w:val="24"/>
        </w:rPr>
        <w:t xml:space="preserve"> pro audit</w:t>
      </w:r>
      <w:r w:rsidRPr="001E5675">
        <w:rPr>
          <w:rFonts w:ascii="Times New Roman" w:hAnsi="Times New Roman" w:cs="Times New Roman"/>
          <w:i/>
          <w:sz w:val="24"/>
          <w:szCs w:val="24"/>
        </w:rPr>
        <w:t xml:space="preserve"> nebo pro</w:t>
      </w:r>
      <w:r w:rsidR="009F62CD" w:rsidRPr="001E56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E5675">
        <w:rPr>
          <w:rFonts w:ascii="Times New Roman" w:hAnsi="Times New Roman" w:cs="Times New Roman"/>
          <w:i/>
          <w:sz w:val="24"/>
          <w:szCs w:val="24"/>
        </w:rPr>
        <w:t xml:space="preserve">prověrky, </w:t>
      </w:r>
      <w:r w:rsidR="00641020">
        <w:rPr>
          <w:rFonts w:ascii="Times New Roman" w:hAnsi="Times New Roman" w:cs="Times New Roman"/>
          <w:i/>
          <w:sz w:val="24"/>
          <w:szCs w:val="24"/>
        </w:rPr>
        <w:t xml:space="preserve">uvádíme ve zprávě pouze </w:t>
      </w:r>
      <w:r w:rsidR="0009153E">
        <w:rPr>
          <w:rFonts w:ascii="Times New Roman" w:hAnsi="Times New Roman" w:cs="Times New Roman"/>
          <w:i/>
          <w:sz w:val="24"/>
          <w:szCs w:val="24"/>
        </w:rPr>
        <w:t>věcná zjištění ohledně zaúčtování</w:t>
      </w:r>
      <w:r w:rsidR="00641020">
        <w:rPr>
          <w:rFonts w:ascii="Times New Roman" w:hAnsi="Times New Roman" w:cs="Times New Roman"/>
          <w:i/>
          <w:sz w:val="24"/>
          <w:szCs w:val="24"/>
        </w:rPr>
        <w:t xml:space="preserve"> pohledávky v účetnictví společnosti ABC, nevydáváme však výrok</w:t>
      </w:r>
      <w:r w:rsidR="0009153E">
        <w:rPr>
          <w:rFonts w:ascii="Times New Roman" w:hAnsi="Times New Roman" w:cs="Times New Roman"/>
          <w:i/>
          <w:sz w:val="24"/>
          <w:szCs w:val="24"/>
        </w:rPr>
        <w:t>,</w:t>
      </w:r>
      <w:r w:rsidR="00641020">
        <w:rPr>
          <w:rFonts w:ascii="Times New Roman" w:hAnsi="Times New Roman" w:cs="Times New Roman"/>
          <w:i/>
          <w:sz w:val="24"/>
          <w:szCs w:val="24"/>
        </w:rPr>
        <w:t xml:space="preserve"> resp. závěr</w:t>
      </w:r>
      <w:r w:rsidR="0009153E">
        <w:rPr>
          <w:rFonts w:ascii="Times New Roman" w:hAnsi="Times New Roman" w:cs="Times New Roman"/>
          <w:i/>
          <w:sz w:val="24"/>
          <w:szCs w:val="24"/>
        </w:rPr>
        <w:t>,</w:t>
      </w:r>
      <w:r w:rsidR="00641020">
        <w:rPr>
          <w:rFonts w:ascii="Times New Roman" w:hAnsi="Times New Roman" w:cs="Times New Roman"/>
          <w:i/>
          <w:sz w:val="24"/>
          <w:szCs w:val="24"/>
        </w:rPr>
        <w:t xml:space="preserve"> auditora ohledně oprávněnosti nároku</w:t>
      </w:r>
      <w:r w:rsidR="0009153E">
        <w:rPr>
          <w:rFonts w:ascii="Times New Roman" w:hAnsi="Times New Roman" w:cs="Times New Roman"/>
          <w:i/>
          <w:sz w:val="24"/>
          <w:szCs w:val="24"/>
        </w:rPr>
        <w:t xml:space="preserve"> společnosti ABC</w:t>
      </w:r>
      <w:r w:rsidR="00641020">
        <w:rPr>
          <w:rFonts w:ascii="Times New Roman" w:hAnsi="Times New Roman" w:cs="Times New Roman"/>
          <w:i/>
          <w:sz w:val="24"/>
          <w:szCs w:val="24"/>
        </w:rPr>
        <w:t xml:space="preserve"> z titulu této pohledávky</w:t>
      </w:r>
      <w:r w:rsidR="009F62CD" w:rsidRPr="001E5675">
        <w:rPr>
          <w:rFonts w:ascii="Times New Roman" w:hAnsi="Times New Roman" w:cs="Times New Roman"/>
          <w:i/>
          <w:sz w:val="24"/>
          <w:szCs w:val="24"/>
        </w:rPr>
        <w:t>.</w:t>
      </w:r>
    </w:p>
    <w:p w14:paraId="6886D443" w14:textId="477A93A0" w:rsidR="009F62CD" w:rsidRPr="001E5675" w:rsidRDefault="005008E8" w:rsidP="00BD3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5675">
        <w:rPr>
          <w:rFonts w:ascii="Times New Roman" w:hAnsi="Times New Roman" w:cs="Times New Roman"/>
          <w:i/>
          <w:sz w:val="24"/>
          <w:szCs w:val="24"/>
        </w:rPr>
        <w:t>Pokud bychom prováděli další postupy nebo pokud bychom provedli audit či prověrku účetní</w:t>
      </w:r>
      <w:r w:rsidR="009F62CD" w:rsidRPr="001E56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E5675">
        <w:rPr>
          <w:rFonts w:ascii="Times New Roman" w:hAnsi="Times New Roman" w:cs="Times New Roman"/>
          <w:i/>
          <w:sz w:val="24"/>
          <w:szCs w:val="24"/>
        </w:rPr>
        <w:t>závěrky v souladu s mezinárodními standardy</w:t>
      </w:r>
      <w:r w:rsidR="00855299">
        <w:rPr>
          <w:rFonts w:ascii="Times New Roman" w:hAnsi="Times New Roman" w:cs="Times New Roman"/>
          <w:i/>
          <w:sz w:val="24"/>
          <w:szCs w:val="24"/>
        </w:rPr>
        <w:t xml:space="preserve"> pro audit</w:t>
      </w:r>
      <w:r w:rsidRPr="001E5675">
        <w:rPr>
          <w:rFonts w:ascii="Times New Roman" w:hAnsi="Times New Roman" w:cs="Times New Roman"/>
          <w:i/>
          <w:sz w:val="24"/>
          <w:szCs w:val="24"/>
        </w:rPr>
        <w:t>, povšimli bychom si možná dalších skutečností, o</w:t>
      </w:r>
      <w:r w:rsidR="009F62CD" w:rsidRPr="001E5675">
        <w:rPr>
          <w:rFonts w:ascii="Times New Roman" w:hAnsi="Times New Roman" w:cs="Times New Roman"/>
          <w:i/>
          <w:sz w:val="24"/>
          <w:szCs w:val="24"/>
        </w:rPr>
        <w:t> </w:t>
      </w:r>
      <w:r w:rsidRPr="001E5675">
        <w:rPr>
          <w:rFonts w:ascii="Times New Roman" w:hAnsi="Times New Roman" w:cs="Times New Roman"/>
          <w:i/>
          <w:sz w:val="24"/>
          <w:szCs w:val="24"/>
        </w:rPr>
        <w:t>kterých bychom Vás informovali.</w:t>
      </w:r>
    </w:p>
    <w:p w14:paraId="178A05C7" w14:textId="7035D989" w:rsidR="005008E8" w:rsidRPr="001E5675" w:rsidRDefault="005008E8" w:rsidP="00BD3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5675">
        <w:rPr>
          <w:rFonts w:ascii="Times New Roman" w:hAnsi="Times New Roman" w:cs="Times New Roman"/>
          <w:i/>
          <w:sz w:val="24"/>
          <w:szCs w:val="24"/>
        </w:rPr>
        <w:t xml:space="preserve">Naše zpráva byla vypracována výhradně pro účely vymezené v prvním odstavci této zprávy </w:t>
      </w:r>
      <w:r w:rsidR="005054E0">
        <w:rPr>
          <w:rFonts w:ascii="Times New Roman" w:hAnsi="Times New Roman" w:cs="Times New Roman"/>
          <w:i/>
          <w:sz w:val="24"/>
          <w:szCs w:val="24"/>
        </w:rPr>
        <w:br/>
      </w:r>
      <w:r w:rsidRPr="001E5675">
        <w:rPr>
          <w:rFonts w:ascii="Times New Roman" w:hAnsi="Times New Roman" w:cs="Times New Roman"/>
          <w:i/>
          <w:sz w:val="24"/>
          <w:szCs w:val="24"/>
        </w:rPr>
        <w:t>a</w:t>
      </w:r>
      <w:r w:rsidR="009F62CD" w:rsidRPr="001E56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E5675">
        <w:rPr>
          <w:rFonts w:ascii="Times New Roman" w:hAnsi="Times New Roman" w:cs="Times New Roman"/>
          <w:i/>
          <w:sz w:val="24"/>
          <w:szCs w:val="24"/>
        </w:rPr>
        <w:t>pro Vaši informaci a nesmí být použita k žádným jiným účelům ani distribuována žádným</w:t>
      </w:r>
      <w:r w:rsidR="009F62CD" w:rsidRPr="001E5675">
        <w:rPr>
          <w:rFonts w:ascii="Times New Roman" w:hAnsi="Times New Roman" w:cs="Times New Roman"/>
          <w:i/>
          <w:sz w:val="24"/>
          <w:szCs w:val="24"/>
        </w:rPr>
        <w:t xml:space="preserve"> j</w:t>
      </w:r>
      <w:r w:rsidRPr="001E5675">
        <w:rPr>
          <w:rFonts w:ascii="Times New Roman" w:hAnsi="Times New Roman" w:cs="Times New Roman"/>
          <w:i/>
          <w:sz w:val="24"/>
          <w:szCs w:val="24"/>
        </w:rPr>
        <w:t>iným stranám. Tato zpráva se týká pouze účtů a položek upřesněných výše a nevztahuje se na</w:t>
      </w:r>
      <w:r w:rsidR="009F62CD" w:rsidRPr="001E56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E5675">
        <w:rPr>
          <w:rFonts w:ascii="Times New Roman" w:hAnsi="Times New Roman" w:cs="Times New Roman"/>
          <w:i/>
          <w:sz w:val="24"/>
          <w:szCs w:val="24"/>
        </w:rPr>
        <w:t>účetní závěrku společ</w:t>
      </w:r>
      <w:r w:rsidR="009F62CD" w:rsidRPr="001E5675">
        <w:rPr>
          <w:rFonts w:ascii="Times New Roman" w:hAnsi="Times New Roman" w:cs="Times New Roman"/>
          <w:i/>
          <w:sz w:val="24"/>
          <w:szCs w:val="24"/>
        </w:rPr>
        <w:t xml:space="preserve">nosti </w:t>
      </w:r>
      <w:r w:rsidRPr="001E5675">
        <w:rPr>
          <w:rFonts w:ascii="Times New Roman" w:hAnsi="Times New Roman" w:cs="Times New Roman"/>
          <w:i/>
          <w:sz w:val="24"/>
          <w:szCs w:val="24"/>
        </w:rPr>
        <w:t>ABC</w:t>
      </w:r>
      <w:r w:rsidR="009F62CD" w:rsidRPr="001E5675">
        <w:rPr>
          <w:rFonts w:ascii="Times New Roman" w:hAnsi="Times New Roman" w:cs="Times New Roman"/>
          <w:i/>
          <w:sz w:val="24"/>
          <w:szCs w:val="24"/>
        </w:rPr>
        <w:t>, a.s.</w:t>
      </w:r>
      <w:r w:rsidRPr="001E5675">
        <w:rPr>
          <w:rFonts w:ascii="Times New Roman" w:hAnsi="Times New Roman" w:cs="Times New Roman"/>
          <w:i/>
          <w:sz w:val="24"/>
          <w:szCs w:val="24"/>
        </w:rPr>
        <w:t xml:space="preserve"> jako celek.</w:t>
      </w:r>
    </w:p>
    <w:p w14:paraId="250C6B4D" w14:textId="77777777" w:rsidR="009F62CD" w:rsidRDefault="009F62CD" w:rsidP="00BD3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406B3E4" w14:textId="77777777" w:rsidR="0034759D" w:rsidRPr="001E5675" w:rsidRDefault="0034759D" w:rsidP="00BD3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87D31CD" w14:textId="0B23FB30" w:rsidR="005008E8" w:rsidRPr="001E5675" w:rsidRDefault="005008E8" w:rsidP="00BD3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E5675">
        <w:rPr>
          <w:rFonts w:ascii="Times New Roman" w:hAnsi="Times New Roman" w:cs="Times New Roman"/>
          <w:i/>
          <w:sz w:val="24"/>
          <w:szCs w:val="24"/>
        </w:rPr>
        <w:t xml:space="preserve">Datum </w:t>
      </w:r>
      <w:r w:rsidR="001E5675">
        <w:rPr>
          <w:rFonts w:ascii="Times New Roman" w:hAnsi="Times New Roman" w:cs="Times New Roman"/>
          <w:i/>
          <w:sz w:val="24"/>
          <w:szCs w:val="24"/>
        </w:rPr>
        <w:tab/>
      </w:r>
      <w:r w:rsidR="001E5675">
        <w:rPr>
          <w:rFonts w:ascii="Times New Roman" w:hAnsi="Times New Roman" w:cs="Times New Roman"/>
          <w:i/>
          <w:sz w:val="24"/>
          <w:szCs w:val="24"/>
        </w:rPr>
        <w:tab/>
      </w:r>
      <w:r w:rsidR="001E5675">
        <w:rPr>
          <w:rFonts w:ascii="Times New Roman" w:hAnsi="Times New Roman" w:cs="Times New Roman"/>
          <w:i/>
          <w:sz w:val="24"/>
          <w:szCs w:val="24"/>
        </w:rPr>
        <w:tab/>
      </w:r>
      <w:r w:rsidR="001E5675">
        <w:rPr>
          <w:rFonts w:ascii="Times New Roman" w:hAnsi="Times New Roman" w:cs="Times New Roman"/>
          <w:i/>
          <w:sz w:val="24"/>
          <w:szCs w:val="24"/>
        </w:rPr>
        <w:tab/>
      </w:r>
      <w:r w:rsidR="001E5675">
        <w:rPr>
          <w:rFonts w:ascii="Times New Roman" w:hAnsi="Times New Roman" w:cs="Times New Roman"/>
          <w:i/>
          <w:sz w:val="24"/>
          <w:szCs w:val="24"/>
        </w:rPr>
        <w:tab/>
      </w:r>
      <w:r w:rsidR="001E5675">
        <w:rPr>
          <w:rFonts w:ascii="Times New Roman" w:hAnsi="Times New Roman" w:cs="Times New Roman"/>
          <w:i/>
          <w:sz w:val="24"/>
          <w:szCs w:val="24"/>
        </w:rPr>
        <w:tab/>
      </w:r>
      <w:r w:rsidR="009F62CD" w:rsidRPr="001E5675">
        <w:rPr>
          <w:rFonts w:ascii="Times New Roman" w:hAnsi="Times New Roman" w:cs="Times New Roman"/>
          <w:i/>
          <w:sz w:val="24"/>
          <w:szCs w:val="24"/>
        </w:rPr>
        <w:tab/>
      </w:r>
      <w:r w:rsidR="002F5623" w:rsidRPr="001E5675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="009F62CD" w:rsidRPr="001E5675">
        <w:rPr>
          <w:rFonts w:ascii="Times New Roman" w:hAnsi="Times New Roman" w:cs="Times New Roman"/>
          <w:i/>
          <w:sz w:val="24"/>
          <w:szCs w:val="24"/>
        </w:rPr>
        <w:tab/>
        <w:t xml:space="preserve">        </w:t>
      </w:r>
      <w:r w:rsidR="009F3DF7">
        <w:rPr>
          <w:rFonts w:ascii="Times New Roman" w:hAnsi="Times New Roman" w:cs="Times New Roman"/>
          <w:i/>
          <w:sz w:val="24"/>
          <w:szCs w:val="24"/>
        </w:rPr>
        <w:t>Auditor</w:t>
      </w:r>
    </w:p>
    <w:p w14:paraId="25EC7498" w14:textId="77777777" w:rsidR="005008E8" w:rsidRPr="001E5675" w:rsidRDefault="005008E8" w:rsidP="00BD3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E5675">
        <w:rPr>
          <w:rFonts w:ascii="Times New Roman" w:hAnsi="Times New Roman" w:cs="Times New Roman"/>
          <w:i/>
          <w:sz w:val="24"/>
          <w:szCs w:val="24"/>
        </w:rPr>
        <w:t>Sídlo</w:t>
      </w:r>
    </w:p>
    <w:p w14:paraId="7B41AD01" w14:textId="77777777" w:rsidR="003C3ABC" w:rsidRDefault="003C3ABC" w:rsidP="00230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4485EC4" w14:textId="77777777" w:rsidR="00B83550" w:rsidRDefault="00B83550" w:rsidP="00230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7682ECA" w14:textId="5EAB9B45" w:rsidR="00B83550" w:rsidRPr="001E5675" w:rsidRDefault="00B83550" w:rsidP="00230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 Pozn. Je vhodné specifikovat na jakou část účetního systému a v jakém okamžiku bylo odsouhlasení provedeno.</w:t>
      </w:r>
    </w:p>
    <w:sectPr w:rsidR="00B83550" w:rsidRPr="001E5675" w:rsidSect="002F562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FC91F" w14:textId="77777777" w:rsidR="00BD7842" w:rsidRDefault="00BD7842" w:rsidP="00A22102">
      <w:pPr>
        <w:spacing w:after="0" w:line="240" w:lineRule="auto"/>
      </w:pPr>
      <w:r>
        <w:separator/>
      </w:r>
    </w:p>
  </w:endnote>
  <w:endnote w:type="continuationSeparator" w:id="0">
    <w:p w14:paraId="30B4AAA2" w14:textId="77777777" w:rsidR="00BD7842" w:rsidRDefault="00BD7842" w:rsidP="00A22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4710598"/>
      <w:docPartObj>
        <w:docPartGallery w:val="Page Numbers (Bottom of Page)"/>
        <w:docPartUnique/>
      </w:docPartObj>
    </w:sdtPr>
    <w:sdtEndPr/>
    <w:sdtContent>
      <w:p w14:paraId="78CC54B1" w14:textId="354D6320" w:rsidR="00BD7842" w:rsidRDefault="00BD784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4E0">
          <w:rPr>
            <w:noProof/>
          </w:rPr>
          <w:t>1</w:t>
        </w:r>
        <w:r>
          <w:fldChar w:fldCharType="end"/>
        </w:r>
      </w:p>
    </w:sdtContent>
  </w:sdt>
  <w:p w14:paraId="29609448" w14:textId="77777777" w:rsidR="00BD7842" w:rsidRDefault="00BD784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12A4B9" w14:textId="77777777" w:rsidR="00BD7842" w:rsidRDefault="00BD7842" w:rsidP="00A22102">
      <w:pPr>
        <w:spacing w:after="0" w:line="240" w:lineRule="auto"/>
      </w:pPr>
      <w:r>
        <w:separator/>
      </w:r>
    </w:p>
  </w:footnote>
  <w:footnote w:type="continuationSeparator" w:id="0">
    <w:p w14:paraId="7BC8AFCA" w14:textId="77777777" w:rsidR="00BD7842" w:rsidRDefault="00BD7842" w:rsidP="00A22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60C"/>
    <w:multiLevelType w:val="hybridMultilevel"/>
    <w:tmpl w:val="338876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209B3"/>
    <w:multiLevelType w:val="hybridMultilevel"/>
    <w:tmpl w:val="C0F29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D5860"/>
    <w:multiLevelType w:val="hybridMultilevel"/>
    <w:tmpl w:val="311EDA2E"/>
    <w:lvl w:ilvl="0" w:tplc="5088E2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E498C"/>
    <w:multiLevelType w:val="hybridMultilevel"/>
    <w:tmpl w:val="9272BC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537CA"/>
    <w:multiLevelType w:val="hybridMultilevel"/>
    <w:tmpl w:val="9272BC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260D2"/>
    <w:multiLevelType w:val="hybridMultilevel"/>
    <w:tmpl w:val="C3FAF158"/>
    <w:lvl w:ilvl="0" w:tplc="60262A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3C1057"/>
    <w:multiLevelType w:val="hybridMultilevel"/>
    <w:tmpl w:val="3F7E0FD4"/>
    <w:lvl w:ilvl="0" w:tplc="5088E2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880228"/>
    <w:multiLevelType w:val="hybridMultilevel"/>
    <w:tmpl w:val="C9E01AE0"/>
    <w:lvl w:ilvl="0" w:tplc="5088E2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D8428B"/>
    <w:multiLevelType w:val="hybridMultilevel"/>
    <w:tmpl w:val="C0F29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82"/>
    <w:rsid w:val="000142C2"/>
    <w:rsid w:val="00043452"/>
    <w:rsid w:val="00066F11"/>
    <w:rsid w:val="0009153E"/>
    <w:rsid w:val="000D653B"/>
    <w:rsid w:val="001137D2"/>
    <w:rsid w:val="00177F89"/>
    <w:rsid w:val="001849B5"/>
    <w:rsid w:val="001D6F2F"/>
    <w:rsid w:val="001E5675"/>
    <w:rsid w:val="0022446B"/>
    <w:rsid w:val="00230834"/>
    <w:rsid w:val="00292690"/>
    <w:rsid w:val="002B073E"/>
    <w:rsid w:val="002F5623"/>
    <w:rsid w:val="00342607"/>
    <w:rsid w:val="00345EB6"/>
    <w:rsid w:val="0034759D"/>
    <w:rsid w:val="00351CBD"/>
    <w:rsid w:val="003749DC"/>
    <w:rsid w:val="00374B05"/>
    <w:rsid w:val="00391AC9"/>
    <w:rsid w:val="0039415D"/>
    <w:rsid w:val="003C3ABC"/>
    <w:rsid w:val="003D4EA7"/>
    <w:rsid w:val="00434496"/>
    <w:rsid w:val="00472CC4"/>
    <w:rsid w:val="00476AD2"/>
    <w:rsid w:val="0048255A"/>
    <w:rsid w:val="004A778B"/>
    <w:rsid w:val="004C51EF"/>
    <w:rsid w:val="004D229F"/>
    <w:rsid w:val="004E5349"/>
    <w:rsid w:val="005008E8"/>
    <w:rsid w:val="005054E0"/>
    <w:rsid w:val="005613B7"/>
    <w:rsid w:val="005765A7"/>
    <w:rsid w:val="00641020"/>
    <w:rsid w:val="00647782"/>
    <w:rsid w:val="00660585"/>
    <w:rsid w:val="0067448D"/>
    <w:rsid w:val="006770F9"/>
    <w:rsid w:val="006A5B42"/>
    <w:rsid w:val="006D3C69"/>
    <w:rsid w:val="006E7EED"/>
    <w:rsid w:val="0072405C"/>
    <w:rsid w:val="007B0B17"/>
    <w:rsid w:val="007D6F66"/>
    <w:rsid w:val="007F49A8"/>
    <w:rsid w:val="00855299"/>
    <w:rsid w:val="008641DC"/>
    <w:rsid w:val="00891C57"/>
    <w:rsid w:val="00892AD5"/>
    <w:rsid w:val="008B33D7"/>
    <w:rsid w:val="008B6A86"/>
    <w:rsid w:val="008F71CA"/>
    <w:rsid w:val="009238DF"/>
    <w:rsid w:val="00936B4D"/>
    <w:rsid w:val="009F3DF7"/>
    <w:rsid w:val="009F62CD"/>
    <w:rsid w:val="00A22102"/>
    <w:rsid w:val="00A67E74"/>
    <w:rsid w:val="00AF2597"/>
    <w:rsid w:val="00B10475"/>
    <w:rsid w:val="00B41E40"/>
    <w:rsid w:val="00B463CE"/>
    <w:rsid w:val="00B529DC"/>
    <w:rsid w:val="00B83550"/>
    <w:rsid w:val="00B851A7"/>
    <w:rsid w:val="00BD3753"/>
    <w:rsid w:val="00BD7842"/>
    <w:rsid w:val="00C14ABF"/>
    <w:rsid w:val="00C5104C"/>
    <w:rsid w:val="00D14BFB"/>
    <w:rsid w:val="00D81361"/>
    <w:rsid w:val="00DC2D79"/>
    <w:rsid w:val="00DF3C95"/>
    <w:rsid w:val="00DF6FFA"/>
    <w:rsid w:val="00E10A97"/>
    <w:rsid w:val="00E32355"/>
    <w:rsid w:val="00E658E8"/>
    <w:rsid w:val="00E67E1A"/>
    <w:rsid w:val="00EB7BB0"/>
    <w:rsid w:val="00FA0B28"/>
    <w:rsid w:val="00FD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E8E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C3ABC"/>
    <w:rPr>
      <w:strike w:val="0"/>
      <w:dstrike w:val="0"/>
      <w:color w:val="05507A"/>
      <w:u w:val="none"/>
      <w:effect w:val="none"/>
    </w:rPr>
  </w:style>
  <w:style w:type="paragraph" w:customStyle="1" w:styleId="l41">
    <w:name w:val="l41"/>
    <w:basedOn w:val="Normln"/>
    <w:rsid w:val="003C3ABC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51">
    <w:name w:val="l51"/>
    <w:basedOn w:val="Normln"/>
    <w:rsid w:val="003C3ABC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2446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D6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6F2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926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26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269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26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2690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A22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2102"/>
  </w:style>
  <w:style w:type="paragraph" w:styleId="Zpat">
    <w:name w:val="footer"/>
    <w:basedOn w:val="Normln"/>
    <w:link w:val="ZpatChar"/>
    <w:uiPriority w:val="99"/>
    <w:unhideWhenUsed/>
    <w:rsid w:val="00A22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21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C3ABC"/>
    <w:rPr>
      <w:strike w:val="0"/>
      <w:dstrike w:val="0"/>
      <w:color w:val="05507A"/>
      <w:u w:val="none"/>
      <w:effect w:val="none"/>
    </w:rPr>
  </w:style>
  <w:style w:type="paragraph" w:customStyle="1" w:styleId="l41">
    <w:name w:val="l41"/>
    <w:basedOn w:val="Normln"/>
    <w:rsid w:val="003C3ABC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51">
    <w:name w:val="l51"/>
    <w:basedOn w:val="Normln"/>
    <w:rsid w:val="003C3ABC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2446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D6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6F2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926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26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269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26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2690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A22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2102"/>
  </w:style>
  <w:style w:type="paragraph" w:styleId="Zpat">
    <w:name w:val="footer"/>
    <w:basedOn w:val="Normln"/>
    <w:link w:val="ZpatChar"/>
    <w:uiPriority w:val="99"/>
    <w:unhideWhenUsed/>
    <w:rsid w:val="00A22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2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3162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4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8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1603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2C84-4D5C-4623-B4B1-B81674065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Novotná</dc:creator>
  <cp:lastModifiedBy>KACR - Alena Beranova</cp:lastModifiedBy>
  <cp:revision>4</cp:revision>
  <cp:lastPrinted>2019-08-30T11:37:00Z</cp:lastPrinted>
  <dcterms:created xsi:type="dcterms:W3CDTF">2019-09-11T10:13:00Z</dcterms:created>
  <dcterms:modified xsi:type="dcterms:W3CDTF">2019-09-11T10:27:00Z</dcterms:modified>
</cp:coreProperties>
</file>